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1" w:rsidRDefault="004301AF" w:rsidP="003C680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01CAE" w:rsidRPr="00321FAD">
        <w:rPr>
          <w:rFonts w:ascii="Times New Roman" w:eastAsia="Calibri" w:hAnsi="Times New Roman" w:cs="Times New Roman"/>
          <w:b/>
          <w:sz w:val="24"/>
          <w:szCs w:val="24"/>
        </w:rPr>
        <w:t>Работа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1CAE" w:rsidRPr="00321FAD">
        <w:rPr>
          <w:rFonts w:ascii="Times New Roman" w:eastAsia="Calibri" w:hAnsi="Times New Roman" w:cs="Times New Roman"/>
          <w:b/>
          <w:sz w:val="24"/>
          <w:szCs w:val="24"/>
        </w:rPr>
        <w:t>клубов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1CAE" w:rsidRPr="00321FA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1CAE" w:rsidRPr="00321FAD">
        <w:rPr>
          <w:rFonts w:ascii="Times New Roman" w:eastAsia="Calibri" w:hAnsi="Times New Roman" w:cs="Times New Roman"/>
          <w:b/>
          <w:sz w:val="24"/>
          <w:szCs w:val="24"/>
        </w:rPr>
        <w:t>любительских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1CAE" w:rsidRPr="00321FAD">
        <w:rPr>
          <w:rFonts w:ascii="Times New Roman" w:eastAsia="Calibri" w:hAnsi="Times New Roman" w:cs="Times New Roman"/>
          <w:b/>
          <w:sz w:val="24"/>
          <w:szCs w:val="24"/>
        </w:rPr>
        <w:t>объединений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1CAE" w:rsidRPr="00321FA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1CAE" w:rsidRPr="00321FAD">
        <w:rPr>
          <w:rFonts w:ascii="Times New Roman" w:eastAsia="Calibri" w:hAnsi="Times New Roman" w:cs="Times New Roman"/>
          <w:b/>
          <w:sz w:val="24"/>
          <w:szCs w:val="24"/>
        </w:rPr>
        <w:t>библиотеке: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1CAE" w:rsidRPr="00321FAD" w:rsidRDefault="00C01CAE" w:rsidP="003C680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FAD">
        <w:rPr>
          <w:rFonts w:ascii="Times New Roman" w:eastAsia="Calibri" w:hAnsi="Times New Roman" w:cs="Times New Roman"/>
          <w:b/>
          <w:sz w:val="24"/>
          <w:szCs w:val="24"/>
        </w:rPr>
        <w:t>отражение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eastAsia="Calibri" w:hAnsi="Times New Roman" w:cs="Times New Roman"/>
          <w:b/>
          <w:sz w:val="24"/>
          <w:szCs w:val="24"/>
        </w:rPr>
        <w:t>профессиональной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eastAsia="Calibri" w:hAnsi="Times New Roman" w:cs="Times New Roman"/>
          <w:b/>
          <w:sz w:val="24"/>
          <w:szCs w:val="24"/>
        </w:rPr>
        <w:t>литературе</w:t>
      </w:r>
      <w:r w:rsidR="004301A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01CAE" w:rsidRPr="00321FAD" w:rsidRDefault="00C01CAE" w:rsidP="003C680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FAD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eastAsia="Calibri" w:hAnsi="Times New Roman" w:cs="Times New Roman"/>
          <w:b/>
          <w:sz w:val="24"/>
          <w:szCs w:val="24"/>
        </w:rPr>
        <w:t>литературы.</w:t>
      </w:r>
    </w:p>
    <w:p w:rsidR="003726CC" w:rsidRPr="00321FAD" w:rsidRDefault="003726CC" w:rsidP="003C68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1FAD">
        <w:rPr>
          <w:rFonts w:ascii="Times New Roman" w:hAnsi="Times New Roman" w:cs="Times New Roman"/>
          <w:b/>
          <w:sz w:val="24"/>
          <w:szCs w:val="24"/>
        </w:rPr>
        <w:t>Клубная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библиотеки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как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успешная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форма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продвижения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чтения</w:t>
      </w:r>
      <w:r w:rsidRPr="00321FAD">
        <w:rPr>
          <w:rFonts w:ascii="Times New Roman" w:hAnsi="Times New Roman" w:cs="Times New Roman"/>
          <w:sz w:val="24"/>
          <w:szCs w:val="24"/>
        </w:rPr>
        <w:t>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методическая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рекомендация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/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Муниципальное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автономное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учреждение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культуры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4301AF">
        <w:rPr>
          <w:rFonts w:ascii="Times New Roman" w:hAnsi="Times New Roman" w:cs="Times New Roman"/>
          <w:sz w:val="24"/>
          <w:szCs w:val="24"/>
        </w:rPr>
        <w:t>«</w:t>
      </w:r>
      <w:r w:rsidRPr="00321FAD">
        <w:rPr>
          <w:rFonts w:ascii="Times New Roman" w:hAnsi="Times New Roman" w:cs="Times New Roman"/>
          <w:sz w:val="24"/>
          <w:szCs w:val="24"/>
        </w:rPr>
        <w:t>Культурный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центр: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библиотека-музей</w:t>
      </w:r>
      <w:r w:rsidR="004301AF">
        <w:rPr>
          <w:rFonts w:ascii="Times New Roman" w:hAnsi="Times New Roman" w:cs="Times New Roman"/>
          <w:sz w:val="24"/>
          <w:szCs w:val="24"/>
        </w:rPr>
        <w:t>»</w:t>
      </w:r>
      <w:r w:rsidRPr="00321FAD">
        <w:rPr>
          <w:rFonts w:ascii="Times New Roman" w:hAnsi="Times New Roman" w:cs="Times New Roman"/>
          <w:sz w:val="24"/>
          <w:szCs w:val="24"/>
        </w:rPr>
        <w:t>;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актор</w:t>
      </w:r>
      <w:r w:rsidRPr="00321FAD">
        <w:rPr>
          <w:rFonts w:ascii="Times New Roman" w:hAnsi="Times New Roman" w:cs="Times New Roman"/>
          <w:sz w:val="24"/>
          <w:szCs w:val="24"/>
        </w:rPr>
        <w:t>-сост</w:t>
      </w:r>
      <w:r>
        <w:rPr>
          <w:rFonts w:ascii="Times New Roman" w:hAnsi="Times New Roman" w:cs="Times New Roman"/>
          <w:sz w:val="24"/>
          <w:szCs w:val="24"/>
        </w:rPr>
        <w:t>авитель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Е.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М.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Лактионова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D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321FAD">
        <w:rPr>
          <w:rFonts w:ascii="Times New Roman" w:hAnsi="Times New Roman" w:cs="Times New Roman"/>
          <w:sz w:val="24"/>
          <w:szCs w:val="24"/>
        </w:rPr>
        <w:t>,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17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с.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//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Муниципальное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автономное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учреждение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культуры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4301AF">
        <w:rPr>
          <w:rFonts w:ascii="Times New Roman" w:hAnsi="Times New Roman" w:cs="Times New Roman"/>
          <w:sz w:val="24"/>
          <w:szCs w:val="24"/>
        </w:rPr>
        <w:t>«</w:t>
      </w:r>
      <w:r w:rsidRPr="00321FAD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культурный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центр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4301AF">
        <w:rPr>
          <w:rFonts w:ascii="Times New Roman" w:hAnsi="Times New Roman" w:cs="Times New Roman"/>
          <w:sz w:val="24"/>
          <w:szCs w:val="24"/>
        </w:rPr>
        <w:t>«</w:t>
      </w:r>
      <w:r w:rsidRPr="00321FAD">
        <w:rPr>
          <w:rFonts w:ascii="Times New Roman" w:hAnsi="Times New Roman" w:cs="Times New Roman"/>
          <w:sz w:val="24"/>
          <w:szCs w:val="24"/>
        </w:rPr>
        <w:t>Феникс</w:t>
      </w:r>
      <w:r w:rsidR="004301A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[сайт]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D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321FAD">
        <w:rPr>
          <w:rFonts w:ascii="Times New Roman" w:hAnsi="Times New Roman" w:cs="Times New Roman"/>
          <w:sz w:val="24"/>
          <w:szCs w:val="24"/>
        </w:rPr>
        <w:t>,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[20</w:t>
      </w:r>
      <w:r w:rsidR="00F00060">
        <w:rPr>
          <w:rFonts w:ascii="Times New Roman" w:hAnsi="Times New Roman" w:cs="Times New Roman"/>
          <w:sz w:val="24"/>
          <w:szCs w:val="24"/>
        </w:rPr>
        <w:t>23</w:t>
      </w:r>
      <w:r w:rsidRPr="00321FA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URL: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pytyahlib</w:t>
        </w:r>
        <w:proofErr w:type="spellEnd"/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</w:rPr>
          <w:t>/?</w:t>
        </w:r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page</w:t>
        </w:r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</w:rPr>
          <w:t>_</w:t>
        </w:r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id</w:t>
        </w:r>
        <w:r w:rsidRPr="00321FAD">
          <w:rPr>
            <w:rStyle w:val="a5"/>
            <w:rFonts w:ascii="Times New Roman" w:eastAsia="Calibri" w:hAnsi="Times New Roman" w:cs="Times New Roman"/>
            <w:sz w:val="24"/>
            <w:szCs w:val="24"/>
          </w:rPr>
          <w:t>=24844</w:t>
        </w:r>
      </w:hyperlink>
      <w:r w:rsidR="009161E4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(дата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обращения: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08.11.2023).</w:t>
      </w:r>
    </w:p>
    <w:p w:rsidR="003726CC" w:rsidRPr="00321FAD" w:rsidRDefault="003726CC" w:rsidP="003C68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1FAD">
        <w:rPr>
          <w:rFonts w:ascii="Times New Roman" w:hAnsi="Times New Roman" w:cs="Times New Roman"/>
          <w:b/>
          <w:sz w:val="24"/>
          <w:szCs w:val="24"/>
        </w:rPr>
        <w:t>Клубы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и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любительские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в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библиотеках</w:t>
      </w:r>
      <w:proofErr w:type="gramStart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методические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рекомендации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/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D">
        <w:rPr>
          <w:rFonts w:ascii="Times New Roman" w:hAnsi="Times New Roman" w:cs="Times New Roman"/>
          <w:sz w:val="24"/>
          <w:szCs w:val="24"/>
        </w:rPr>
        <w:t>СахОУНБ</w:t>
      </w:r>
      <w:proofErr w:type="spell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;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авители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Т.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А.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D"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 w:rsidRPr="00321FAD">
        <w:rPr>
          <w:rFonts w:ascii="Times New Roman" w:hAnsi="Times New Roman" w:cs="Times New Roman"/>
          <w:sz w:val="24"/>
          <w:szCs w:val="24"/>
        </w:rPr>
        <w:t>,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Н.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А.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D">
        <w:rPr>
          <w:rFonts w:ascii="Times New Roman" w:hAnsi="Times New Roman" w:cs="Times New Roman"/>
          <w:sz w:val="24"/>
          <w:szCs w:val="24"/>
        </w:rPr>
        <w:t>Пригаро</w:t>
      </w:r>
      <w:proofErr w:type="spellEnd"/>
      <w:r w:rsidRPr="00321FAD">
        <w:rPr>
          <w:rFonts w:ascii="Times New Roman" w:hAnsi="Times New Roman" w:cs="Times New Roman"/>
          <w:sz w:val="24"/>
          <w:szCs w:val="24"/>
        </w:rPr>
        <w:t>,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Е.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М.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Кан</w:t>
      </w:r>
      <w:proofErr w:type="gramStart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актор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Т.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Н.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D">
        <w:rPr>
          <w:rFonts w:ascii="Times New Roman" w:hAnsi="Times New Roman" w:cs="Times New Roman"/>
          <w:sz w:val="24"/>
          <w:szCs w:val="24"/>
        </w:rPr>
        <w:t>Арентова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Южно-Сахалинск,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14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с.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//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Сахалинская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областная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универсальная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научная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библиотека</w:t>
      </w:r>
      <w:proofErr w:type="gramStart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[сайт]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EF7FE3">
        <w:rPr>
          <w:rFonts w:ascii="Times New Roman" w:hAnsi="Times New Roman" w:cs="Times New Roman"/>
          <w:sz w:val="24"/>
          <w:szCs w:val="24"/>
        </w:rPr>
        <w:t>Раздел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EF7FE3">
        <w:rPr>
          <w:rFonts w:ascii="Times New Roman" w:hAnsi="Times New Roman" w:cs="Times New Roman"/>
          <w:sz w:val="24"/>
          <w:szCs w:val="24"/>
        </w:rPr>
        <w:t>сайта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4301AF">
        <w:rPr>
          <w:rFonts w:ascii="Times New Roman" w:hAnsi="Times New Roman" w:cs="Times New Roman"/>
          <w:sz w:val="24"/>
          <w:szCs w:val="24"/>
        </w:rPr>
        <w:t>«</w:t>
      </w:r>
      <w:r w:rsidR="00EF7FE3">
        <w:rPr>
          <w:rFonts w:ascii="Times New Roman" w:hAnsi="Times New Roman" w:cs="Times New Roman"/>
          <w:sz w:val="24"/>
          <w:szCs w:val="24"/>
        </w:rPr>
        <w:t>М</w:t>
      </w:r>
      <w:r w:rsidR="00EF7FE3" w:rsidRPr="00EF7FE3">
        <w:rPr>
          <w:rFonts w:ascii="Times New Roman" w:hAnsi="Times New Roman" w:cs="Times New Roman"/>
          <w:sz w:val="24"/>
          <w:szCs w:val="24"/>
        </w:rPr>
        <w:t>етодическое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EF7FE3" w:rsidRPr="00EF7FE3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4301AF">
        <w:rPr>
          <w:rFonts w:ascii="Times New Roman" w:hAnsi="Times New Roman" w:cs="Times New Roman"/>
          <w:sz w:val="24"/>
          <w:szCs w:val="24"/>
        </w:rPr>
        <w:t>»</w:t>
      </w:r>
      <w:r w:rsidR="00EF7FE3"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321FAD">
        <w:rPr>
          <w:rFonts w:ascii="Times New Roman" w:hAnsi="Times New Roman" w:cs="Times New Roman"/>
          <w:sz w:val="24"/>
          <w:szCs w:val="24"/>
        </w:rPr>
        <w:t>,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[20</w:t>
      </w:r>
      <w:r w:rsidR="008A524D">
        <w:rPr>
          <w:rFonts w:ascii="Times New Roman" w:hAnsi="Times New Roman" w:cs="Times New Roman"/>
          <w:sz w:val="24"/>
          <w:szCs w:val="24"/>
        </w:rPr>
        <w:t>23</w:t>
      </w:r>
      <w:r w:rsidRPr="00321FA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URL: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21FAD">
          <w:rPr>
            <w:rStyle w:val="a5"/>
            <w:rFonts w:ascii="Times New Roman" w:hAnsi="Times New Roman" w:cs="Times New Roman"/>
            <w:sz w:val="24"/>
            <w:szCs w:val="24"/>
          </w:rPr>
          <w:t>https://prof.libsakh.ru/metodicheskoe-portfolio/metodicheskoe-konsultirovanie/</w:t>
        </w:r>
      </w:hyperlink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(дата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обращения: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08.11.2023).</w:t>
      </w:r>
    </w:p>
    <w:p w:rsidR="003726CC" w:rsidRPr="00321FAD" w:rsidRDefault="003726CC" w:rsidP="003C68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1FAD">
        <w:rPr>
          <w:rFonts w:ascii="Times New Roman" w:hAnsi="Times New Roman" w:cs="Times New Roman"/>
          <w:b/>
          <w:sz w:val="24"/>
          <w:szCs w:val="24"/>
        </w:rPr>
        <w:t>Клубы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по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интересам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в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b/>
          <w:sz w:val="24"/>
          <w:szCs w:val="24"/>
        </w:rPr>
        <w:t>библиотеках</w:t>
      </w:r>
      <w:r w:rsidRPr="00321FAD">
        <w:rPr>
          <w:rFonts w:ascii="Times New Roman" w:hAnsi="Times New Roman" w:cs="Times New Roman"/>
          <w:sz w:val="24"/>
          <w:szCs w:val="24"/>
        </w:rPr>
        <w:t>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методика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организации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и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работы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/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</w:t>
      </w:r>
      <w:r w:rsidR="004D431E">
        <w:rPr>
          <w:rFonts w:ascii="Times New Roman" w:hAnsi="Times New Roman" w:cs="Times New Roman"/>
          <w:sz w:val="24"/>
          <w:szCs w:val="24"/>
        </w:rPr>
        <w:t>ое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бюджет</w:t>
      </w:r>
      <w:r w:rsidR="004D431E">
        <w:rPr>
          <w:rFonts w:ascii="Times New Roman" w:hAnsi="Times New Roman" w:cs="Times New Roman"/>
          <w:sz w:val="24"/>
          <w:szCs w:val="24"/>
        </w:rPr>
        <w:t>ное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учреждение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культуры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4301AF">
        <w:rPr>
          <w:rFonts w:ascii="Times New Roman" w:hAnsi="Times New Roman" w:cs="Times New Roman"/>
          <w:sz w:val="24"/>
          <w:szCs w:val="24"/>
        </w:rPr>
        <w:t>«</w:t>
      </w:r>
      <w:r w:rsidRPr="00321FAD">
        <w:rPr>
          <w:rFonts w:ascii="Times New Roman" w:hAnsi="Times New Roman" w:cs="Times New Roman"/>
          <w:sz w:val="24"/>
          <w:szCs w:val="24"/>
        </w:rPr>
        <w:t>ЦБС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городского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округа</w:t>
      </w:r>
      <w:r w:rsidR="004301AF">
        <w:rPr>
          <w:rFonts w:ascii="Times New Roman" w:hAnsi="Times New Roman" w:cs="Times New Roman"/>
          <w:sz w:val="24"/>
          <w:szCs w:val="24"/>
        </w:rPr>
        <w:t>»</w:t>
      </w:r>
      <w:r w:rsidR="0040169F">
        <w:rPr>
          <w:rFonts w:ascii="Times New Roman" w:hAnsi="Times New Roman" w:cs="Times New Roman"/>
          <w:sz w:val="24"/>
          <w:szCs w:val="24"/>
        </w:rPr>
        <w:t>,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40169F">
        <w:rPr>
          <w:rFonts w:ascii="Times New Roman" w:hAnsi="Times New Roman" w:cs="Times New Roman"/>
          <w:sz w:val="24"/>
          <w:szCs w:val="24"/>
        </w:rPr>
        <w:t>м</w:t>
      </w:r>
      <w:r w:rsidRPr="00321FAD">
        <w:rPr>
          <w:rFonts w:ascii="Times New Roman" w:hAnsi="Times New Roman" w:cs="Times New Roman"/>
          <w:sz w:val="24"/>
          <w:szCs w:val="24"/>
        </w:rPr>
        <w:t>етод</w:t>
      </w:r>
      <w:r w:rsidR="0040169F">
        <w:rPr>
          <w:rFonts w:ascii="Times New Roman" w:hAnsi="Times New Roman" w:cs="Times New Roman"/>
          <w:sz w:val="24"/>
          <w:szCs w:val="24"/>
        </w:rPr>
        <w:t>ико</w:t>
      </w:r>
      <w:r w:rsidRPr="00321FAD">
        <w:rPr>
          <w:rFonts w:ascii="Times New Roman" w:hAnsi="Times New Roman" w:cs="Times New Roman"/>
          <w:sz w:val="24"/>
          <w:szCs w:val="24"/>
        </w:rPr>
        <w:t>-библиогр</w:t>
      </w:r>
      <w:r w:rsidR="0040169F">
        <w:rPr>
          <w:rFonts w:ascii="Times New Roman" w:hAnsi="Times New Roman" w:cs="Times New Roman"/>
          <w:sz w:val="24"/>
          <w:szCs w:val="24"/>
        </w:rPr>
        <w:t>афический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отд</w:t>
      </w:r>
      <w:r w:rsidR="0040169F">
        <w:rPr>
          <w:rFonts w:ascii="Times New Roman" w:hAnsi="Times New Roman" w:cs="Times New Roman"/>
          <w:sz w:val="24"/>
          <w:szCs w:val="24"/>
        </w:rPr>
        <w:t>ел</w:t>
      </w:r>
      <w:proofErr w:type="gramStart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сост</w:t>
      </w:r>
      <w:r w:rsidR="0040169F">
        <w:rPr>
          <w:rFonts w:ascii="Times New Roman" w:hAnsi="Times New Roman" w:cs="Times New Roman"/>
          <w:sz w:val="24"/>
          <w:szCs w:val="24"/>
        </w:rPr>
        <w:t>авитель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Т.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А.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Сергеева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Строитель,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40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с.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//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Центральная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библиотека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городского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округа</w:t>
      </w:r>
      <w:proofErr w:type="gramStart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[сайт]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Строитель,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[20</w:t>
      </w:r>
      <w:r w:rsidR="00392F68">
        <w:rPr>
          <w:rFonts w:ascii="Times New Roman" w:hAnsi="Times New Roman" w:cs="Times New Roman"/>
          <w:sz w:val="24"/>
          <w:szCs w:val="24"/>
        </w:rPr>
        <w:t>23</w:t>
      </w:r>
      <w:r w:rsidRPr="00321FA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URL: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21F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1FA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1F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yakovlbibl</w:t>
        </w:r>
        <w:proofErr w:type="spellEnd"/>
        <w:r w:rsidRPr="00321FA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1F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21FA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21F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kollegam</w:t>
        </w:r>
        <w:proofErr w:type="spellEnd"/>
        <w:r w:rsidRPr="00321FA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21F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metodicheskie</w:t>
        </w:r>
        <w:proofErr w:type="spellEnd"/>
        <w:r w:rsidRPr="00321FA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1F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izdaniya</w:t>
        </w:r>
        <w:proofErr w:type="spellEnd"/>
        <w:r w:rsidRPr="00321FA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9161E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(дата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обращения: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321FAD">
        <w:rPr>
          <w:rFonts w:ascii="Times New Roman" w:hAnsi="Times New Roman" w:cs="Times New Roman"/>
          <w:sz w:val="24"/>
          <w:szCs w:val="24"/>
        </w:rPr>
        <w:t>08.11.2023).</w:t>
      </w:r>
    </w:p>
    <w:p w:rsidR="00607F5B" w:rsidRPr="00A3588F" w:rsidRDefault="00607F5B" w:rsidP="003C68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07F5B" w:rsidRPr="00607F5B" w:rsidRDefault="00607F5B" w:rsidP="003C6801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Статьи: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Абрамова,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странички...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60-65.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CC706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CC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Арсеньевской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(Приморский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край)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8-11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подрастающего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рассказами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Аксенова,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листком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осенним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грезит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59-63</w:t>
      </w:r>
      <w:ins w:id="0" w:author="Павлова Елена Валерьевна" w:date="2023-11-10T12:59:00Z">
        <w:r w:rsidR="00165E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ins>
      <w:r w:rsidR="0010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CD8" w:rsidRPr="001042BC" w:rsidRDefault="00CC706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CC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библиотеатра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</w:t>
      </w:r>
      <w:proofErr w:type="spellEnd"/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библиотеке.</w:t>
      </w:r>
    </w:p>
    <w:p w:rsidR="00DB3CD8" w:rsidRPr="001042BC" w:rsidRDefault="00DB3CD8" w:rsidP="003C6801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1042BC">
        <w:rPr>
          <w:b/>
          <w:bCs/>
          <w:color w:val="000000"/>
        </w:rPr>
        <w:t>Антипова,</w:t>
      </w:r>
      <w:r w:rsidR="009161E4">
        <w:rPr>
          <w:b/>
          <w:bCs/>
          <w:color w:val="000000"/>
        </w:rPr>
        <w:t xml:space="preserve"> </w:t>
      </w:r>
      <w:r w:rsidRPr="001042BC">
        <w:rPr>
          <w:b/>
          <w:bCs/>
          <w:color w:val="000000"/>
        </w:rPr>
        <w:t>А.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Вдохновленные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Байроном</w:t>
      </w:r>
      <w:proofErr w:type="gramStart"/>
      <w:r w:rsidR="009161E4">
        <w:rPr>
          <w:color w:val="000000"/>
        </w:rPr>
        <w:t xml:space="preserve"> </w:t>
      </w:r>
      <w:r w:rsidRPr="001042BC">
        <w:rPr>
          <w:color w:val="000000"/>
        </w:rPr>
        <w:t>:</w:t>
      </w:r>
      <w:proofErr w:type="gramEnd"/>
      <w:r w:rsidR="009161E4">
        <w:rPr>
          <w:color w:val="000000"/>
        </w:rPr>
        <w:t xml:space="preserve"> </w:t>
      </w:r>
      <w:r w:rsidRPr="001042BC">
        <w:rPr>
          <w:color w:val="000000"/>
        </w:rPr>
        <w:t>союз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мастеров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перевода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/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А.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Антипова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//</w:t>
      </w:r>
      <w:r w:rsidR="009161E4">
        <w:rPr>
          <w:color w:val="000000"/>
        </w:rPr>
        <w:t xml:space="preserve"> </w:t>
      </w:r>
      <w:proofErr w:type="spellStart"/>
      <w:r w:rsidRPr="001042BC">
        <w:rPr>
          <w:color w:val="000000"/>
        </w:rPr>
        <w:t>Библиополе</w:t>
      </w:r>
      <w:proofErr w:type="spellEnd"/>
      <w:r w:rsidR="001B11B2">
        <w:rPr>
          <w:color w:val="000000"/>
        </w:rPr>
        <w:t>.</w:t>
      </w:r>
      <w:r w:rsidR="009161E4">
        <w:rPr>
          <w:color w:val="000000"/>
        </w:rPr>
        <w:t xml:space="preserve"> </w:t>
      </w:r>
      <w:r w:rsidR="001B11B2">
        <w:rPr>
          <w:color w:val="000000"/>
        </w:rPr>
        <w:t>–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2022</w:t>
      </w:r>
      <w:r w:rsidR="001B11B2">
        <w:rPr>
          <w:color w:val="000000"/>
        </w:rPr>
        <w:t>.</w:t>
      </w:r>
      <w:r w:rsidR="009161E4">
        <w:rPr>
          <w:color w:val="000000"/>
        </w:rPr>
        <w:t xml:space="preserve"> </w:t>
      </w:r>
      <w:r w:rsidR="001B11B2">
        <w:rPr>
          <w:color w:val="000000"/>
        </w:rPr>
        <w:t>–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№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7</w:t>
      </w:r>
      <w:r w:rsidR="001B11B2">
        <w:rPr>
          <w:color w:val="000000"/>
        </w:rPr>
        <w:t>.</w:t>
      </w:r>
      <w:r w:rsidR="009161E4">
        <w:rPr>
          <w:color w:val="000000"/>
        </w:rPr>
        <w:t xml:space="preserve"> </w:t>
      </w:r>
      <w:r w:rsidR="001B11B2">
        <w:rPr>
          <w:color w:val="000000"/>
        </w:rPr>
        <w:t>–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С.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45-48.</w:t>
      </w:r>
    </w:p>
    <w:p w:rsidR="00DB3CD8" w:rsidRPr="001042BC" w:rsidRDefault="00CC7068" w:rsidP="003C6801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proofErr w:type="spellStart"/>
      <w:r w:rsidRPr="00CC7068">
        <w:rPr>
          <w:color w:val="000000"/>
        </w:rPr>
        <w:t>Аннот</w:t>
      </w:r>
      <w:proofErr w:type="spellEnd"/>
      <w:r w:rsidRPr="00CC7068">
        <w:rPr>
          <w:color w:val="000000"/>
        </w:rPr>
        <w:t>.: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Рассказывается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о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деятельности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Клуба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поэтического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перевода,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созданного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в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Рыбинской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центральной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городской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библиотеке</w:t>
      </w:r>
      <w:r w:rsidR="009161E4">
        <w:rPr>
          <w:color w:val="000000"/>
        </w:rPr>
        <w:t xml:space="preserve"> </w:t>
      </w:r>
      <w:r w:rsidR="000470DF">
        <w:rPr>
          <w:color w:val="000000"/>
        </w:rPr>
        <w:t>Ярославской</w:t>
      </w:r>
      <w:r w:rsidR="009161E4">
        <w:rPr>
          <w:color w:val="000000"/>
        </w:rPr>
        <w:t xml:space="preserve"> </w:t>
      </w:r>
      <w:r w:rsidR="000470DF">
        <w:rPr>
          <w:color w:val="000000"/>
        </w:rPr>
        <w:t>области.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Белявская,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соберутся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все!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Белявская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49-54</w:t>
      </w:r>
      <w:r w:rsidR="0036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CD8" w:rsidRPr="001042BC" w:rsidRDefault="009E025A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</w:t>
      </w:r>
      <w:proofErr w:type="spellEnd"/>
      <w:r w:rsidRPr="009E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клубах,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Сургутской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(Ханты-Мансийский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округ).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Бибикова,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Молли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</w:t>
      </w:r>
      <w:r w:rsidR="00FB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</w:t>
      </w:r>
      <w:proofErr w:type="spellEnd"/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Бибикова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79-80.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9E025A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9E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КниГАВ</w:t>
      </w:r>
      <w:proofErr w:type="spellEnd"/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популяризацию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Магаданской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Бондаренко,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питающий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28-31.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CA0BFF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CA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Клинцы</w:t>
      </w:r>
      <w:proofErr w:type="spellEnd"/>
      <w:r w:rsidR="0016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обл.)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Гачко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краски...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наскальная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Гачко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46-48.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3F21AD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Койгородской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(Коми),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инвалидностью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Горайко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Агромастер</w:t>
      </w:r>
      <w:proofErr w:type="spellEnd"/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садоводам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веха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Лермонтовки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Горайко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38-41.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5FE7" w:rsidRDefault="003F21AD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садоводов-любителей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АгроМастер</w:t>
      </w:r>
      <w:proofErr w:type="spellEnd"/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Пензенской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Горохова,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танцор,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кондитер...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волонтёрами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Пушкинки</w:t>
      </w:r>
      <w:proofErr w:type="spellEnd"/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54-57.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3F21AD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Мордовия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Демчук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земляков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антураж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Демчук</w:t>
      </w:r>
      <w:proofErr w:type="spellEnd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Шабалина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66-68.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8258D1" w:rsidRDefault="003F21AD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музыкально-поэтического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Мамина-Сибиряка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область).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Колоскова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Колоскова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61-63.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CD264D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C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Соликамской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(Пермский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край)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приобщению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Кондрашова,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бескрайним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просторам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полярников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53-56.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FD6B67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FD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полярник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Каутского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4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(Мурманская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область).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Лукьянова,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читающие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семьи!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Почемучка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Лукьянова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85-105</w:t>
      </w:r>
      <w:r w:rsidR="004C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CD8" w:rsidRPr="001042BC" w:rsidRDefault="004C4A25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</w:t>
      </w:r>
      <w:proofErr w:type="spellEnd"/>
      <w:r w:rsidRPr="004C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Почемучка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чтению.</w:t>
      </w:r>
    </w:p>
    <w:p w:rsidR="00DB3CD8" w:rsidRPr="001042BC" w:rsidRDefault="00DB3CD8" w:rsidP="003C6801">
      <w:pPr>
        <w:pStyle w:val="a3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Максимова,</w:t>
      </w:r>
      <w:r w:rsidR="00916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душой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человек!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читателей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зрелого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  <w:proofErr w:type="gramStart"/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Гомеля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Максимова,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B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Захарченко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42-45.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CD8" w:rsidRPr="001042BC" w:rsidRDefault="004C4A25" w:rsidP="003C6801">
      <w:pPr>
        <w:pStyle w:val="a3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</w:t>
      </w:r>
      <w:proofErr w:type="spellEnd"/>
      <w:r w:rsidRPr="004C4A25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клуба,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пожилого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Просекова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следам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Витуса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Беринга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экскурсионное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Просекова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57-59.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2F40DF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2F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познавательно-географического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Полевая,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десантному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кораблю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55-57.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01308F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01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правоведения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Перекресток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Каутского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Рудная,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Охваченные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Стихией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62-64.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535E5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Стихия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Ломоносова.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Рыбакова,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штучки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тренде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48-54.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535E5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штучки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Заводоуковской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Тоболкина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(Тюменская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область).</w:t>
      </w:r>
    </w:p>
    <w:p w:rsidR="00DB3CD8" w:rsidRPr="001042BC" w:rsidRDefault="00DB3CD8" w:rsidP="003C6801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proofErr w:type="spellStart"/>
      <w:r w:rsidRPr="001042BC">
        <w:rPr>
          <w:b/>
          <w:bCs/>
          <w:color w:val="000000"/>
        </w:rPr>
        <w:t>Рушницкая</w:t>
      </w:r>
      <w:proofErr w:type="spellEnd"/>
      <w:r w:rsidRPr="001042BC">
        <w:rPr>
          <w:b/>
          <w:bCs/>
          <w:color w:val="000000"/>
        </w:rPr>
        <w:t>,</w:t>
      </w:r>
      <w:r w:rsidR="009161E4">
        <w:rPr>
          <w:b/>
          <w:bCs/>
          <w:color w:val="000000"/>
        </w:rPr>
        <w:t xml:space="preserve"> </w:t>
      </w:r>
      <w:r w:rsidRPr="001042BC">
        <w:rPr>
          <w:b/>
          <w:bCs/>
          <w:color w:val="000000"/>
        </w:rPr>
        <w:t>И.</w:t>
      </w:r>
      <w:r w:rsidR="009161E4">
        <w:rPr>
          <w:bCs/>
          <w:color w:val="000000"/>
        </w:rPr>
        <w:t xml:space="preserve"> </w:t>
      </w:r>
      <w:r w:rsidRPr="001042BC">
        <w:rPr>
          <w:color w:val="000000"/>
        </w:rPr>
        <w:t>В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кругу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друзей,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или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История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одного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библиотечного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клуба.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Двадцать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лет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спустя.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Из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опыта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работы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городской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библиотеки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№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1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г.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Барановичи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/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И.</w:t>
      </w:r>
      <w:r w:rsidR="009161E4">
        <w:rPr>
          <w:color w:val="000000"/>
        </w:rPr>
        <w:t xml:space="preserve"> </w:t>
      </w:r>
      <w:proofErr w:type="spellStart"/>
      <w:r w:rsidRPr="001042BC">
        <w:rPr>
          <w:color w:val="000000"/>
        </w:rPr>
        <w:t>Рушницкая</w:t>
      </w:r>
      <w:proofErr w:type="spellEnd"/>
      <w:r w:rsidR="009161E4">
        <w:rPr>
          <w:color w:val="000000"/>
        </w:rPr>
        <w:t xml:space="preserve"> </w:t>
      </w:r>
      <w:r w:rsidRPr="001042BC">
        <w:rPr>
          <w:color w:val="000000"/>
        </w:rPr>
        <w:t>//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Библиотека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предлагает</w:t>
      </w:r>
      <w:r w:rsidR="001B11B2">
        <w:rPr>
          <w:color w:val="000000"/>
        </w:rPr>
        <w:t>.</w:t>
      </w:r>
      <w:r w:rsidR="009161E4">
        <w:rPr>
          <w:color w:val="000000"/>
        </w:rPr>
        <w:t xml:space="preserve"> </w:t>
      </w:r>
      <w:r w:rsidR="001B11B2">
        <w:rPr>
          <w:color w:val="000000"/>
        </w:rPr>
        <w:t>–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2022</w:t>
      </w:r>
      <w:r w:rsidR="001B11B2">
        <w:rPr>
          <w:color w:val="000000"/>
        </w:rPr>
        <w:t>.</w:t>
      </w:r>
      <w:r w:rsidR="009161E4">
        <w:rPr>
          <w:color w:val="000000"/>
        </w:rPr>
        <w:t xml:space="preserve"> </w:t>
      </w:r>
      <w:r w:rsidR="001B11B2">
        <w:rPr>
          <w:color w:val="000000"/>
        </w:rPr>
        <w:t>–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№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2</w:t>
      </w:r>
      <w:r w:rsidR="001B11B2">
        <w:rPr>
          <w:color w:val="000000"/>
        </w:rPr>
        <w:t>.</w:t>
      </w:r>
      <w:r w:rsidR="009161E4">
        <w:rPr>
          <w:color w:val="000000"/>
        </w:rPr>
        <w:t xml:space="preserve"> </w:t>
      </w:r>
      <w:r w:rsidR="001B11B2">
        <w:rPr>
          <w:color w:val="000000"/>
        </w:rPr>
        <w:t>–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С.</w:t>
      </w:r>
      <w:r w:rsidR="009161E4">
        <w:rPr>
          <w:color w:val="000000"/>
        </w:rPr>
        <w:t xml:space="preserve"> </w:t>
      </w:r>
      <w:r w:rsidRPr="001042BC">
        <w:rPr>
          <w:color w:val="000000"/>
        </w:rPr>
        <w:t>40-54.</w:t>
      </w:r>
      <w:r w:rsidR="009161E4">
        <w:rPr>
          <w:color w:val="000000"/>
        </w:rPr>
        <w:t xml:space="preserve"> </w:t>
      </w:r>
    </w:p>
    <w:p w:rsidR="00DB3CD8" w:rsidRPr="001042BC" w:rsidRDefault="004535E5" w:rsidP="003C6801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proofErr w:type="spellStart"/>
      <w:r w:rsidRPr="004535E5">
        <w:rPr>
          <w:color w:val="000000"/>
        </w:rPr>
        <w:t>Аннот</w:t>
      </w:r>
      <w:proofErr w:type="spellEnd"/>
      <w:r w:rsidRPr="004535E5">
        <w:rPr>
          <w:color w:val="000000"/>
        </w:rPr>
        <w:t>.: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Рассказано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о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деятельности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литературно-музыкальной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гостиной</w:t>
      </w:r>
      <w:r w:rsidR="009161E4">
        <w:rPr>
          <w:color w:val="000000"/>
        </w:rPr>
        <w:t xml:space="preserve"> </w:t>
      </w:r>
      <w:r w:rsidR="004301AF">
        <w:rPr>
          <w:color w:val="000000"/>
        </w:rPr>
        <w:t>«</w:t>
      </w:r>
      <w:r w:rsidR="00DB3CD8" w:rsidRPr="001042BC">
        <w:rPr>
          <w:color w:val="000000"/>
        </w:rPr>
        <w:t>Давние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друзья</w:t>
      </w:r>
      <w:r w:rsidR="004301AF">
        <w:rPr>
          <w:color w:val="000000"/>
        </w:rPr>
        <w:t>»</w:t>
      </w:r>
      <w:r w:rsidR="00DB3CD8" w:rsidRPr="001042BC">
        <w:rPr>
          <w:color w:val="000000"/>
        </w:rPr>
        <w:t>,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функционирующей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при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городской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библиотеке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№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1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города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Барановичи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(Беларусь).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В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гостиной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проходят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тематические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мероприятия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для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людей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пожилого</w:t>
      </w:r>
      <w:r w:rsidR="009161E4">
        <w:rPr>
          <w:color w:val="000000"/>
        </w:rPr>
        <w:t xml:space="preserve"> </w:t>
      </w:r>
      <w:r w:rsidR="00DB3CD8" w:rsidRPr="001042BC">
        <w:rPr>
          <w:color w:val="000000"/>
        </w:rPr>
        <w:t>возраста.</w:t>
      </w:r>
    </w:p>
    <w:p w:rsidR="00DB3CD8" w:rsidRPr="001042BC" w:rsidRDefault="00DB3CD8" w:rsidP="003C6801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hAnsi="Times New Roman" w:cs="Times New Roman"/>
          <w:b/>
          <w:sz w:val="24"/>
          <w:szCs w:val="24"/>
        </w:rPr>
        <w:t>Рыжиков,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С.</w:t>
      </w:r>
      <w:r w:rsidR="0091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Держим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ориентир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успех</w:t>
      </w:r>
      <w:proofErr w:type="gramStart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из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плана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мероприятий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для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будущего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абитуриента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Рыжиков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1B11B2"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1B11B2"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2021</w:t>
      </w:r>
      <w:r w:rsidR="001B11B2"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1B11B2"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4</w:t>
      </w:r>
      <w:r w:rsidR="001B11B2">
        <w:rPr>
          <w:rFonts w:ascii="Times New Roman" w:hAnsi="Times New Roman" w:cs="Times New Roman"/>
          <w:sz w:val="24"/>
          <w:szCs w:val="24"/>
        </w:rPr>
        <w:t>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1B11B2">
        <w:rPr>
          <w:rFonts w:ascii="Times New Roman" w:hAnsi="Times New Roman" w:cs="Times New Roman"/>
          <w:sz w:val="24"/>
          <w:szCs w:val="24"/>
        </w:rPr>
        <w:t>–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48-51.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D8" w:rsidRPr="001042BC" w:rsidRDefault="004535E5" w:rsidP="003C6801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5E5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4535E5">
        <w:rPr>
          <w:rFonts w:ascii="Times New Roman" w:hAnsi="Times New Roman" w:cs="Times New Roman"/>
          <w:sz w:val="24"/>
          <w:szCs w:val="24"/>
        </w:rPr>
        <w:t>.: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Рассказывается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о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D8" w:rsidRPr="001042B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работе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Лебедянской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центральной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районной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библиотеки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(Липецкая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область)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со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старшеклассниками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в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рамках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DB3CD8" w:rsidRPr="001042BC">
        <w:rPr>
          <w:rFonts w:ascii="Times New Roman" w:hAnsi="Times New Roman" w:cs="Times New Roman"/>
          <w:sz w:val="24"/>
          <w:szCs w:val="24"/>
        </w:rPr>
        <w:t>клуба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 w:rsidR="004301AF">
        <w:rPr>
          <w:rFonts w:ascii="Times New Roman" w:hAnsi="Times New Roman" w:cs="Times New Roman"/>
          <w:sz w:val="24"/>
          <w:szCs w:val="24"/>
        </w:rPr>
        <w:t>«</w:t>
      </w:r>
      <w:r w:rsidR="00DB3CD8" w:rsidRPr="001042BC">
        <w:rPr>
          <w:rFonts w:ascii="Times New Roman" w:hAnsi="Times New Roman" w:cs="Times New Roman"/>
          <w:sz w:val="24"/>
          <w:szCs w:val="24"/>
        </w:rPr>
        <w:t>Ориентир</w:t>
      </w:r>
      <w:r w:rsidR="004301AF">
        <w:rPr>
          <w:rFonts w:ascii="Times New Roman" w:hAnsi="Times New Roman" w:cs="Times New Roman"/>
          <w:sz w:val="24"/>
          <w:szCs w:val="24"/>
        </w:rPr>
        <w:t>»</w:t>
      </w:r>
      <w:r w:rsidR="00DB3CD8" w:rsidRPr="001042BC">
        <w:rPr>
          <w:rFonts w:ascii="Times New Roman" w:hAnsi="Times New Roman" w:cs="Times New Roman"/>
          <w:sz w:val="24"/>
          <w:szCs w:val="24"/>
        </w:rPr>
        <w:t>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Селякова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предвкушении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торжества,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знаменательной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разминки,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пижамные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посиделки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кляксографии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Селякова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54-56.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535E5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</w:t>
      </w:r>
      <w:proofErr w:type="spellEnd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шагать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межпоселенческой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(Мурманская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область).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Смагина,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Сокровища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владельцами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Смагина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22-23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F2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назв.).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535E5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библиофилов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Солтанбекова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Рисованные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ли?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Солтанбекова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55-57.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535E5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комиксов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детско-юношеской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Махаевой.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Толстых,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мой!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72-75.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535E5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библиотеки-филиала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библиотеки.</w:t>
      </w:r>
    </w:p>
    <w:p w:rsidR="00DB3CD8" w:rsidRPr="002C6294" w:rsidRDefault="00DB3CD8" w:rsidP="003C6801">
      <w:pPr>
        <w:pStyle w:val="a3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Трапезникова,</w:t>
      </w:r>
      <w:r w:rsidR="00916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скукой</w:t>
      </w:r>
      <w:proofErr w:type="gramStart"/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атмосфере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Трапезникова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40-43.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CD8" w:rsidRPr="002C6294" w:rsidRDefault="004535E5" w:rsidP="003C6801">
      <w:pPr>
        <w:pStyle w:val="a3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</w:t>
      </w:r>
      <w:proofErr w:type="spellEnd"/>
      <w:r w:rsidRPr="004535E5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клубе,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организованном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94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94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94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универсальной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94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94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94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94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94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любителей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D8" w:rsidRPr="002C62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Тюшева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экране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закулисье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анимационной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Тюшева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63-66.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301AF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МультКадрики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Каменск-Уральской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(Свердловская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область).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Филиппова,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Добрыныч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301AF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Узнавай-Ка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Новоалтайской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библиотеки-филиала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Хакимова,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Актёром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34-35.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301AF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клубе,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организованном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Нижнекамск,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Татарстан).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Чернова,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детскому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сердцу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Библиополе</w:t>
      </w:r>
      <w:proofErr w:type="spellEnd"/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71-76.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CD8" w:rsidRPr="001042BC" w:rsidRDefault="004301AF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Смирныховской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(Сахалинская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область)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отцов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Киндер-Арт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</w:t>
      </w:r>
    </w:p>
    <w:p w:rsidR="00DB3CD8" w:rsidRPr="001042BC" w:rsidRDefault="00DB3CD8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Щетинина,</w:t>
      </w:r>
      <w:r w:rsidR="0091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переменам</w:t>
      </w:r>
      <w:proofErr w:type="gramStart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постичь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науку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антистресса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Щетинина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61-66.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1E92" w:rsidRDefault="004301AF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библиотечного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антистресса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поддержке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CD8"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библиотеке.</w:t>
      </w:r>
    </w:p>
    <w:p w:rsidR="00151F3E" w:rsidRPr="00C5361E" w:rsidRDefault="00C5361E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Электронные ресурсы 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Абатурова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42BC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жизнь,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поэзия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Абатурова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83-85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https://eivis.ru/browse/pdf-download?articleid=78124223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Аннот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.: </w:t>
      </w:r>
      <w:r w:rsidRPr="001042BC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поэтического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ОткровениЯ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созданного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Краснокамска,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заявили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местном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сообществе.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https://eivis.ru/browse/pdf-download?articleid=75336455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661994" w:rsidRDefault="00C5361E" w:rsidP="00C5361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CC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Pr="006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</w:t>
      </w:r>
      <w:r w:rsidRPr="001B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Аршинова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кончике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16-19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https://eivis.ru/browse/pdf-download?articleid=79646191</w:t>
        </w:r>
      </w:hyperlink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52F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40352F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2BC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поговорим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сегодня</w:t>
      </w:r>
      <w:proofErr w:type="gramStart"/>
      <w:r w:rsidRPr="001042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чём,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думаете?..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каллиграфии!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начинается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изящного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КаллиГрафик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Достоевского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Красноярска.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Головина,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68-71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B196A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https://eivis.ru/browse/pdf-download?articleid=74239926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3F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интеллект-центра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Дикаева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https://eivis.ru/browse/pdf-download?articleid=60110159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C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Омска.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hAnsi="Times New Roman" w:cs="Times New Roman"/>
          <w:b/>
          <w:sz w:val="24"/>
          <w:szCs w:val="24"/>
        </w:rPr>
        <w:lastRenderedPageBreak/>
        <w:t>Ермаков,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Вместе…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Интересно!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Ермаков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86-88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https://eivis.ru/browse/pdf-download?articleid=76037132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4D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CD264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2BC">
        <w:rPr>
          <w:rFonts w:ascii="Times New Roman" w:hAnsi="Times New Roman" w:cs="Times New Roman"/>
          <w:sz w:val="24"/>
          <w:szCs w:val="24"/>
        </w:rPr>
        <w:t>Открытая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42B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Вологодской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областной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Иштуганова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салон’XXI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Иштуганова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90-92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https://eivis.ru/browse/pdf-download?articleid=83643342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4D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CD264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салон’XXI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областной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Оренбурга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распахнул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Качкина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Лингволаборатория</w:t>
      </w:r>
      <w:proofErr w:type="spellEnd"/>
      <w:r w:rsidRPr="001042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Качкина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4-5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70-75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https://eivis.ru/browse/pdf-download?articleid=69089654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4D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CD264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способна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людям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приобщиться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средствам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межкультурного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расширить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кругозор,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речевую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культуру.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делятся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опытом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Красноярской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краевой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Лингволаборатория</w:t>
      </w:r>
      <w:proofErr w:type="spellEnd"/>
      <w:r w:rsidRPr="001042BC">
        <w:rPr>
          <w:rFonts w:ascii="Times New Roman" w:hAnsi="Times New Roman" w:cs="Times New Roman"/>
          <w:sz w:val="24"/>
          <w:szCs w:val="24"/>
        </w:rPr>
        <w:t>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Кашпарова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сдружить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Кашпарова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9</w:t>
      </w:r>
      <w:r w:rsidR="00F00060">
        <w:rPr>
          <w:rFonts w:ascii="Times New Roman" w:hAnsi="Times New Roman" w:cs="Times New Roman"/>
          <w:sz w:val="24"/>
          <w:szCs w:val="24"/>
        </w:rPr>
        <w:t>2</w:t>
      </w:r>
      <w:r w:rsidRPr="001042BC">
        <w:rPr>
          <w:rFonts w:ascii="Times New Roman" w:hAnsi="Times New Roman" w:cs="Times New Roman"/>
          <w:sz w:val="24"/>
          <w:szCs w:val="24"/>
        </w:rPr>
        <w:t>-9</w:t>
      </w:r>
      <w:r w:rsidR="00F00060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https://eivis.ru/browse/pdf-download?articleid=74239867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4D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CD264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2BC">
        <w:rPr>
          <w:rFonts w:ascii="Times New Roman" w:hAnsi="Times New Roman" w:cs="Times New Roman"/>
          <w:sz w:val="24"/>
          <w:szCs w:val="24"/>
        </w:rPr>
        <w:t>Поэтическая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гостиная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2BC">
        <w:rPr>
          <w:rFonts w:ascii="Times New Roman" w:hAnsi="Times New Roman" w:cs="Times New Roman"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исполняется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Калининградской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авторов.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неизменно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стихов,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дебаты,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чашкой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кофе.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самое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интересное,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042B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авторы,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пришли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сюда,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единомышленников.</w:t>
      </w:r>
      <w:r w:rsidRPr="001042BC">
        <w:rPr>
          <w:rFonts w:ascii="Times New Roman" w:hAnsi="Times New Roman" w:cs="Times New Roman"/>
          <w:sz w:val="24"/>
          <w:szCs w:val="24"/>
        </w:rPr>
        <w:tab/>
      </w:r>
    </w:p>
    <w:p w:rsidR="00C5361E" w:rsidRPr="001042BC" w:rsidRDefault="00C5361E" w:rsidP="00C5361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Кибалова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Бейкер-стрит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Берзарина</w:t>
      </w:r>
      <w:proofErr w:type="spellEnd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С. 30–32.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https://eivis.ru/browse/pdf-download?articleid=63389785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C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Бейкер-стрит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Берзарина</w:t>
      </w:r>
      <w:proofErr w:type="spellEnd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Колосюк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Увлекательно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пользой.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игротека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Колосюк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40-41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https://eivis.ru/browse/pdf-download?articleid=66403635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4D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CD264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настольных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организованного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Толстого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Севастополя.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Кондранина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</w:t>
      </w:r>
      <w:proofErr w:type="spellEnd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64-69.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https://eivis.ru/browse/pdf-download?articleid=74257483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FD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Коньшина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Вышиваем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Пушкинке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вышивальщич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Коньшина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55-59.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https://eivis.ru/browse/pdf-download?articleid=75504062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B67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FD6B67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2BC">
        <w:rPr>
          <w:rFonts w:ascii="Times New Roman" w:hAnsi="Times New Roman" w:cs="Times New Roman"/>
          <w:sz w:val="24"/>
          <w:szCs w:val="24"/>
        </w:rPr>
        <w:t>Вышиваем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Пушкинке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42BC">
        <w:rPr>
          <w:rFonts w:ascii="Times New Roman" w:hAnsi="Times New Roman" w:cs="Times New Roman"/>
          <w:sz w:val="24"/>
          <w:szCs w:val="24"/>
        </w:rPr>
        <w:t>образовался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библиотеке-читальне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Москва)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</w:p>
    <w:p w:rsidR="00C5361E" w:rsidRPr="001042BC" w:rsidRDefault="00C5361E" w:rsidP="00C5361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Костромина,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Заделье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42-44.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https://eivis.ru/browse/pdf-download?articleid=72237116</w:t>
        </w:r>
      </w:hyperlink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FD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hAnsi="Times New Roman" w:cs="Times New Roman"/>
          <w:b/>
          <w:sz w:val="24"/>
          <w:szCs w:val="24"/>
        </w:rPr>
        <w:t>Костромина,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Молодёжное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Заделье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1042BC">
        <w:rPr>
          <w:rFonts w:ascii="Times New Roman" w:hAnsi="Times New Roman" w:cs="Times New Roman"/>
          <w:sz w:val="24"/>
          <w:szCs w:val="24"/>
        </w:rPr>
        <w:t>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Костромина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бюллетень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РБА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102-103.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https://eivis.ru/browse/pdf-download?articleid=82597114</w:t>
        </w:r>
      </w:hyperlink>
      <w:r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B67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FD6B67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Заделье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направленная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молодёжью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Нижнего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Новгорода.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042B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молодёжи,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раскрытие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потенциала,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лидерских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04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объединение,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сборников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авторских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комиксов,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фестивалях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арт-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маркетах</w:t>
      </w:r>
      <w:proofErr w:type="spellEnd"/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благотворительные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совместные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кино,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музеи,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выставки,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играх,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молодёжных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межрегиональных.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hAnsi="Times New Roman" w:cs="Times New Roman"/>
          <w:b/>
          <w:sz w:val="24"/>
          <w:szCs w:val="24"/>
        </w:rPr>
        <w:t>Кочеткова,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настольных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Кочеткова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40-41.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https://eivis.ru/browse/pdf-download?articleid=87002780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Default="00C5361E" w:rsidP="00C5361E">
      <w:pPr>
        <w:pStyle w:val="a3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C4A25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4C4A2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Описана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настольных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существующего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областной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молодёжи.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Леоневская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91-92.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https://eivis.ru/browse/pdf-download?articleid=84425930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</w:t>
      </w:r>
      <w:proofErr w:type="spellEnd"/>
      <w:r w:rsidRPr="004C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hAnsi="Times New Roman" w:cs="Times New Roman"/>
          <w:b/>
          <w:sz w:val="24"/>
          <w:szCs w:val="24"/>
        </w:rPr>
        <w:t>Логинова,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Ставим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спектакли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Югыдъяге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Логинова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76-77.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https://eivis.ru/browse/pdf-download?articleid=80396445</w:t>
        </w:r>
      </w:hyperlink>
      <w:r w:rsidRPr="00D42194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25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4C4A2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театрального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Югыдъягском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филиале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Усть-Куломской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Коми.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Мизгирева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Поговорим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БеседКе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41-44.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https://eivis.ru/browse/pdf-download?articleid=74257294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25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4C4A2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БеседКа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42BC">
        <w:rPr>
          <w:rFonts w:ascii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Чавайна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Йошкар-Олы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продвижению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населения.</w:t>
      </w:r>
    </w:p>
    <w:p w:rsidR="00C5361E" w:rsidRPr="00B7332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2C">
        <w:rPr>
          <w:rFonts w:ascii="Times New Roman" w:hAnsi="Times New Roman" w:cs="Times New Roman"/>
          <w:b/>
          <w:sz w:val="24"/>
          <w:szCs w:val="24"/>
        </w:rPr>
        <w:t>Михайлова,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Венецианский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карнавал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Сибири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Михайлова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7332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7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7332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66-67.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B4D1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https://eivis.ru/browse/pdf-download?articleid=74239925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(</w:t>
      </w:r>
      <w:r w:rsidRPr="00B7332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7332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7332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B7332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B7332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3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B7332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93B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94293B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Молодёжный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7332C">
        <w:rPr>
          <w:rFonts w:ascii="Times New Roman" w:hAnsi="Times New Roman" w:cs="Times New Roman"/>
          <w:sz w:val="24"/>
          <w:szCs w:val="24"/>
        </w:rPr>
        <w:t>Дружба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7332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Маркса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январе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позиционировали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332C">
        <w:rPr>
          <w:rFonts w:ascii="Times New Roman" w:hAnsi="Times New Roman" w:cs="Times New Roman"/>
          <w:sz w:val="24"/>
          <w:szCs w:val="24"/>
        </w:rPr>
        <w:t>анимешники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73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любители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2C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2C">
        <w:rPr>
          <w:rFonts w:ascii="Times New Roman" w:hAnsi="Times New Roman" w:cs="Times New Roman"/>
          <w:sz w:val="24"/>
          <w:szCs w:val="24"/>
        </w:rPr>
        <w:t>манги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(японских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комиксов).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встречах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смотрели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фильмы,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проводили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викторины,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фотосессии.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захотелось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разнообразить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фестивалей.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прошёл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2C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(фестиваль)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7332C">
        <w:rPr>
          <w:rFonts w:ascii="Times New Roman" w:hAnsi="Times New Roman" w:cs="Times New Roman"/>
          <w:sz w:val="24"/>
          <w:szCs w:val="24"/>
        </w:rPr>
        <w:t>Венецианский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карнавал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3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посвящённый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Италии.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Пермякова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Позитроник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42BC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LEGO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изучаем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схемостроения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роботехники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39-41.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https://eivis.ru/browse/pdf-download?articleid=87870135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93B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94293B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досуговой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примере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схем</w:t>
      </w:r>
      <w:proofErr w:type="gramStart"/>
      <w:r w:rsidRPr="001042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42BC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роботостроения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7332C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библиотек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7332C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332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2C">
        <w:rPr>
          <w:rFonts w:ascii="Times New Roman" w:hAnsi="Times New Roman" w:cs="Times New Roman"/>
          <w:sz w:val="24"/>
          <w:szCs w:val="24"/>
        </w:rPr>
        <w:t>Каменск-Уральск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hAnsi="Times New Roman" w:cs="Times New Roman"/>
          <w:b/>
          <w:sz w:val="24"/>
          <w:szCs w:val="24"/>
        </w:rPr>
        <w:t>Сартакова</w:t>
      </w:r>
      <w:proofErr w:type="spellEnd"/>
      <w:r w:rsidRPr="001042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Сказки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доброго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сердца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Сартакова</w:t>
      </w:r>
      <w:proofErr w:type="spellEnd"/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Махнина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68-71.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https://eivis.ru/browse/pdf-download?articleid=77129295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5E5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4535E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библиотеке-филиале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Новоалтайска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42BC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hAnsi="Times New Roman" w:cs="Times New Roman"/>
          <w:b/>
          <w:sz w:val="24"/>
          <w:szCs w:val="24"/>
        </w:rPr>
        <w:t>Смагина,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собиратели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ревнители.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Библиофилы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Ставрополья: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открываем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2BC">
        <w:rPr>
          <w:rFonts w:ascii="Times New Roman" w:hAnsi="Times New Roman" w:cs="Times New Roman"/>
          <w:sz w:val="24"/>
          <w:szCs w:val="24"/>
        </w:rPr>
        <w:t>Восьмую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комнату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Смагина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33-34.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https://eivis.ru/browse/pdf-download?articleid=81581237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5E5">
        <w:rPr>
          <w:rFonts w:ascii="Times New Roman" w:hAnsi="Times New Roman" w:cs="Times New Roman"/>
          <w:sz w:val="24"/>
          <w:szCs w:val="24"/>
        </w:rPr>
        <w:lastRenderedPageBreak/>
        <w:t>Аннот</w:t>
      </w:r>
      <w:proofErr w:type="spellEnd"/>
      <w:r w:rsidRPr="004535E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материального,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окружает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отчётливо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характеризует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владельца.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своеобразным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интеллектуальным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слепком,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матрицей,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прозрачными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мазками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прописано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свободное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жизненном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потоке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СКУНБ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Лермонтова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2B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библиофилов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2BC">
        <w:rPr>
          <w:rFonts w:ascii="Times New Roman" w:hAnsi="Times New Roman" w:cs="Times New Roman"/>
          <w:sz w:val="24"/>
          <w:szCs w:val="24"/>
        </w:rPr>
        <w:t>Восьмая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комната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посвящена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коллекций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Ставрополья.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BC">
        <w:rPr>
          <w:rFonts w:ascii="Times New Roman" w:hAnsi="Times New Roman" w:cs="Times New Roman"/>
          <w:b/>
          <w:sz w:val="24"/>
          <w:szCs w:val="24"/>
        </w:rPr>
        <w:t>Спиридонова,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сестёр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Спиридонова,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Комарова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38-41.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https://eivis.ru/browse/pdf-download?articleid=78124215</w:t>
        </w:r>
      </w:hyperlink>
      <w:r w:rsidRPr="007D75C4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Pr="001042BC" w:rsidRDefault="00C5361E" w:rsidP="00C5361E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5E5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4535E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2B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42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42BC">
        <w:rPr>
          <w:rFonts w:ascii="Times New Roman" w:hAnsi="Times New Roman" w:cs="Times New Roman"/>
          <w:sz w:val="24"/>
          <w:szCs w:val="24"/>
        </w:rPr>
        <w:t>появился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почти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назад.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небольшое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сообщество,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семейный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A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Спиридонова,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Кускова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Шарыпова.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функционировал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втроём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собирались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обсуждали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прочитанную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вскоре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изменилось.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сменила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устроилась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Вологды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трудиться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библиотекарем.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Вслед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пришёл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удивительно,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превратившись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семейного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библиотечный,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преобразовался,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расширился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заиграл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новыми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красками.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расскажут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опыте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книжного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клуба.</w:t>
      </w:r>
    </w:p>
    <w:p w:rsidR="00C5361E" w:rsidRPr="001042BC" w:rsidRDefault="00C5361E" w:rsidP="00C5361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Топорикова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https://eivis.ru/browse/pdf-download?articleid=62853948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C5361E" w:rsidRDefault="00C5361E" w:rsidP="00C5361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5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Гатчина).</w:t>
      </w:r>
    </w:p>
    <w:p w:rsidR="00512036" w:rsidRPr="001042BC" w:rsidRDefault="00512036" w:rsidP="0051203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Шадчинова</w:t>
      </w:r>
      <w:proofErr w:type="spellEnd"/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Шадчинова</w:t>
      </w:r>
      <w:proofErr w:type="spellEnd"/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Ярославцева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042BC">
          <w:rPr>
            <w:rStyle w:val="a5"/>
            <w:rFonts w:ascii="Times New Roman" w:hAnsi="Times New Roman" w:cs="Times New Roman"/>
            <w:sz w:val="24"/>
            <w:szCs w:val="24"/>
          </w:rPr>
          <w:t>https://eivis.ru/browse/pdf-download?articleid=61846544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(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42B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07.11.2023)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– </w:t>
      </w:r>
      <w:r w:rsidRPr="001042BC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базы данных «</w:t>
      </w:r>
      <w:r w:rsidRPr="001042BC">
        <w:rPr>
          <w:rFonts w:ascii="Times New Roman" w:hAnsi="Times New Roman" w:cs="Times New Roman"/>
          <w:sz w:val="24"/>
          <w:szCs w:val="24"/>
        </w:rPr>
        <w:t>ИВИС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BC">
        <w:rPr>
          <w:rFonts w:ascii="Times New Roman" w:hAnsi="Times New Roman" w:cs="Times New Roman"/>
          <w:sz w:val="24"/>
          <w:szCs w:val="24"/>
        </w:rPr>
        <w:t>подписке.</w:t>
      </w:r>
    </w:p>
    <w:p w:rsidR="00512036" w:rsidRPr="001042BC" w:rsidRDefault="00512036" w:rsidP="0051203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</w:t>
      </w:r>
      <w:proofErr w:type="spellEnd"/>
      <w:r w:rsidRPr="0043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Каменска-Уральского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C5361E" w:rsidRDefault="00C5361E" w:rsidP="003C680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F3E" w:rsidRPr="001042BC" w:rsidRDefault="00151F3E" w:rsidP="003C680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Шуличенко</w:t>
      </w:r>
      <w:proofErr w:type="spell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А.,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иблиотекарь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НМО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МГОУНБ</w:t>
      </w:r>
      <w:r w:rsidR="0091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151F3E" w:rsidRPr="001042BC" w:rsidSect="009B3A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0F"/>
    <w:rsid w:val="00007962"/>
    <w:rsid w:val="0001308F"/>
    <w:rsid w:val="000222D0"/>
    <w:rsid w:val="000470DF"/>
    <w:rsid w:val="000C637E"/>
    <w:rsid w:val="00100240"/>
    <w:rsid w:val="001042BC"/>
    <w:rsid w:val="00105914"/>
    <w:rsid w:val="00116A2D"/>
    <w:rsid w:val="00136ACF"/>
    <w:rsid w:val="00151F3E"/>
    <w:rsid w:val="00165EAF"/>
    <w:rsid w:val="00167988"/>
    <w:rsid w:val="001A40C2"/>
    <w:rsid w:val="001B11B2"/>
    <w:rsid w:val="001F44F3"/>
    <w:rsid w:val="002A67DB"/>
    <w:rsid w:val="002C6294"/>
    <w:rsid w:val="002F40DF"/>
    <w:rsid w:val="00321FAD"/>
    <w:rsid w:val="00343184"/>
    <w:rsid w:val="00351A9F"/>
    <w:rsid w:val="00362D1E"/>
    <w:rsid w:val="003726CC"/>
    <w:rsid w:val="00392F68"/>
    <w:rsid w:val="003C6801"/>
    <w:rsid w:val="003F21AD"/>
    <w:rsid w:val="0040169F"/>
    <w:rsid w:val="0040352F"/>
    <w:rsid w:val="00413346"/>
    <w:rsid w:val="004301AF"/>
    <w:rsid w:val="00440B0D"/>
    <w:rsid w:val="004535E5"/>
    <w:rsid w:val="00480C36"/>
    <w:rsid w:val="00495BE7"/>
    <w:rsid w:val="004C4A25"/>
    <w:rsid w:val="004D431E"/>
    <w:rsid w:val="004D44AD"/>
    <w:rsid w:val="004D479B"/>
    <w:rsid w:val="00512036"/>
    <w:rsid w:val="005316C1"/>
    <w:rsid w:val="00563D42"/>
    <w:rsid w:val="006033BB"/>
    <w:rsid w:val="00607F5B"/>
    <w:rsid w:val="00661994"/>
    <w:rsid w:val="00661E92"/>
    <w:rsid w:val="0068540B"/>
    <w:rsid w:val="006C550C"/>
    <w:rsid w:val="006F0EFD"/>
    <w:rsid w:val="0071480F"/>
    <w:rsid w:val="00723298"/>
    <w:rsid w:val="0076038E"/>
    <w:rsid w:val="007B0515"/>
    <w:rsid w:val="007B2708"/>
    <w:rsid w:val="007C3AF3"/>
    <w:rsid w:val="007C5FE7"/>
    <w:rsid w:val="007D75C4"/>
    <w:rsid w:val="008258D1"/>
    <w:rsid w:val="008315C4"/>
    <w:rsid w:val="00875234"/>
    <w:rsid w:val="008819B7"/>
    <w:rsid w:val="008A524D"/>
    <w:rsid w:val="008F3994"/>
    <w:rsid w:val="009161E4"/>
    <w:rsid w:val="009273B9"/>
    <w:rsid w:val="0094293B"/>
    <w:rsid w:val="00962A1B"/>
    <w:rsid w:val="00964936"/>
    <w:rsid w:val="00967468"/>
    <w:rsid w:val="009B3A38"/>
    <w:rsid w:val="009E025A"/>
    <w:rsid w:val="00A3588F"/>
    <w:rsid w:val="00A52982"/>
    <w:rsid w:val="00A741E6"/>
    <w:rsid w:val="00B35430"/>
    <w:rsid w:val="00B716D5"/>
    <w:rsid w:val="00B7332C"/>
    <w:rsid w:val="00B9660E"/>
    <w:rsid w:val="00BD6C9C"/>
    <w:rsid w:val="00C01CAE"/>
    <w:rsid w:val="00C12F7B"/>
    <w:rsid w:val="00C14DB5"/>
    <w:rsid w:val="00C47664"/>
    <w:rsid w:val="00C5361E"/>
    <w:rsid w:val="00C53D99"/>
    <w:rsid w:val="00C76136"/>
    <w:rsid w:val="00CA0BFF"/>
    <w:rsid w:val="00CC6235"/>
    <w:rsid w:val="00CC7068"/>
    <w:rsid w:val="00CD264D"/>
    <w:rsid w:val="00D42194"/>
    <w:rsid w:val="00D5656D"/>
    <w:rsid w:val="00D809BD"/>
    <w:rsid w:val="00D90F00"/>
    <w:rsid w:val="00DB3CD8"/>
    <w:rsid w:val="00E04C0E"/>
    <w:rsid w:val="00E22130"/>
    <w:rsid w:val="00E24992"/>
    <w:rsid w:val="00ED658F"/>
    <w:rsid w:val="00EF7FE3"/>
    <w:rsid w:val="00F00060"/>
    <w:rsid w:val="00F27F25"/>
    <w:rsid w:val="00F27F8B"/>
    <w:rsid w:val="00F372E1"/>
    <w:rsid w:val="00F72516"/>
    <w:rsid w:val="00FB2A6F"/>
    <w:rsid w:val="00FB4701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C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3C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7F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C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3C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7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vis.ru/browse/pdf-download?articleid=78124223" TargetMode="External"/><Relationship Id="rId13" Type="http://schemas.openxmlformats.org/officeDocument/2006/relationships/hyperlink" Target="https://eivis.ru/browse/pdf-download?articleid=76037132" TargetMode="External"/><Relationship Id="rId18" Type="http://schemas.openxmlformats.org/officeDocument/2006/relationships/hyperlink" Target="https://eivis.ru/browse/pdf-download?articleid=66403635" TargetMode="External"/><Relationship Id="rId26" Type="http://schemas.openxmlformats.org/officeDocument/2006/relationships/hyperlink" Target="https://eivis.ru/browse/pdf-download?articleid=742572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ivis.ru/browse/pdf-download?articleid=7223711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yakovlbibl.ru/kollegam/metodicheskie-izdaniya/" TargetMode="External"/><Relationship Id="rId12" Type="http://schemas.openxmlformats.org/officeDocument/2006/relationships/hyperlink" Target="https://eivis.ru/browse/pdf-download?articleid=60110159" TargetMode="External"/><Relationship Id="rId17" Type="http://schemas.openxmlformats.org/officeDocument/2006/relationships/hyperlink" Target="https://eivis.ru/browse/pdf-download?articleid=63389785" TargetMode="External"/><Relationship Id="rId25" Type="http://schemas.openxmlformats.org/officeDocument/2006/relationships/hyperlink" Target="https://eivis.ru/browse/pdf-download?articleid=80396445" TargetMode="External"/><Relationship Id="rId33" Type="http://schemas.openxmlformats.org/officeDocument/2006/relationships/hyperlink" Target="https://eivis.ru/browse/pdf-download?articleid=618465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ivis.ru/browse/pdf-download?articleid=74239867" TargetMode="External"/><Relationship Id="rId20" Type="http://schemas.openxmlformats.org/officeDocument/2006/relationships/hyperlink" Target="https://eivis.ru/browse/pdf-download?articleid=75504062" TargetMode="External"/><Relationship Id="rId29" Type="http://schemas.openxmlformats.org/officeDocument/2006/relationships/hyperlink" Target="https://eivis.ru/browse/pdf-download?articleid=77129295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f.libsakh.ru/metodicheskoe-portfolio/metodicheskoe-konsultirovanie/" TargetMode="External"/><Relationship Id="rId11" Type="http://schemas.openxmlformats.org/officeDocument/2006/relationships/hyperlink" Target="https://eivis.ru/browse/pdf-download?articleid=74239926" TargetMode="External"/><Relationship Id="rId24" Type="http://schemas.openxmlformats.org/officeDocument/2006/relationships/hyperlink" Target="https://eivis.ru/browse/pdf-download?articleid=84425930" TargetMode="External"/><Relationship Id="rId32" Type="http://schemas.openxmlformats.org/officeDocument/2006/relationships/hyperlink" Target="https://eivis.ru/browse/pdf-download?articleid=62853948" TargetMode="External"/><Relationship Id="rId5" Type="http://schemas.openxmlformats.org/officeDocument/2006/relationships/hyperlink" Target="http://www.pytyahlib.ru/?page_id=24844" TargetMode="External"/><Relationship Id="rId15" Type="http://schemas.openxmlformats.org/officeDocument/2006/relationships/hyperlink" Target="https://eivis.ru/browse/pdf-download?articleid=69089654" TargetMode="External"/><Relationship Id="rId23" Type="http://schemas.openxmlformats.org/officeDocument/2006/relationships/hyperlink" Target="https://eivis.ru/browse/pdf-download?articleid=87002780" TargetMode="External"/><Relationship Id="rId28" Type="http://schemas.openxmlformats.org/officeDocument/2006/relationships/hyperlink" Target="https://eivis.ru/browse/pdf-download?articleid=87870135" TargetMode="External"/><Relationship Id="rId10" Type="http://schemas.openxmlformats.org/officeDocument/2006/relationships/hyperlink" Target="https://eivis.ru/browse/pdf-download?articleid=79646191" TargetMode="External"/><Relationship Id="rId19" Type="http://schemas.openxmlformats.org/officeDocument/2006/relationships/hyperlink" Target="https://eivis.ru/browse/pdf-download?articleid=74257483" TargetMode="External"/><Relationship Id="rId31" Type="http://schemas.openxmlformats.org/officeDocument/2006/relationships/hyperlink" Target="https://eivis.ru/browse/pdf-download?articleid=78124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vis.ru/browse/pdf-download?articleid=75336455" TargetMode="External"/><Relationship Id="rId14" Type="http://schemas.openxmlformats.org/officeDocument/2006/relationships/hyperlink" Target="https://eivis.ru/browse/pdf-download?articleid=83643342" TargetMode="External"/><Relationship Id="rId22" Type="http://schemas.openxmlformats.org/officeDocument/2006/relationships/hyperlink" Target="https://eivis.ru/browse/pdf-download?articleid=82597114" TargetMode="External"/><Relationship Id="rId27" Type="http://schemas.openxmlformats.org/officeDocument/2006/relationships/hyperlink" Target="https://eivis.ru/browse/pdf-download?articleid=74239925" TargetMode="External"/><Relationship Id="rId30" Type="http://schemas.openxmlformats.org/officeDocument/2006/relationships/hyperlink" Target="https://eivis.ru/browse/pdf-download?articleid=8158123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ShulichenkoIA</dc:creator>
  <cp:lastModifiedBy>Ирина Шуличенко</cp:lastModifiedBy>
  <cp:revision>5</cp:revision>
  <cp:lastPrinted>2023-11-07T11:40:00Z</cp:lastPrinted>
  <dcterms:created xsi:type="dcterms:W3CDTF">2023-11-10T12:10:00Z</dcterms:created>
  <dcterms:modified xsi:type="dcterms:W3CDTF">2023-11-14T17:58:00Z</dcterms:modified>
</cp:coreProperties>
</file>